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5A" w:rsidRPr="003345E0" w:rsidRDefault="008A71E8" w:rsidP="00DD06E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345E0">
        <w:rPr>
          <w:rFonts w:ascii="Times New Roman" w:eastAsia="Times New Roman" w:hAnsi="Times New Roman" w:cs="Times New Roman"/>
          <w:b/>
          <w:bCs/>
          <w:color w:val="CC0000"/>
          <w:sz w:val="44"/>
          <w:szCs w:val="44"/>
          <w:lang w:eastAsia="ru-RU"/>
        </w:rPr>
        <w:t>«</w:t>
      </w:r>
      <w:r w:rsidR="008338A0">
        <w:rPr>
          <w:rFonts w:ascii="Times New Roman" w:eastAsia="Times New Roman" w:hAnsi="Times New Roman" w:cs="Times New Roman"/>
          <w:b/>
          <w:bCs/>
          <w:color w:val="CC0000"/>
          <w:sz w:val="44"/>
          <w:szCs w:val="44"/>
          <w:lang w:eastAsia="ru-RU"/>
        </w:rPr>
        <w:t>Семейная помощь</w:t>
      </w:r>
      <w:r w:rsidR="002E535A" w:rsidRPr="003345E0">
        <w:rPr>
          <w:rFonts w:ascii="Times New Roman" w:eastAsia="Times New Roman" w:hAnsi="Times New Roman" w:cs="Times New Roman"/>
          <w:b/>
          <w:bCs/>
          <w:color w:val="CC0000"/>
          <w:sz w:val="44"/>
          <w:szCs w:val="44"/>
          <w:lang w:eastAsia="ru-RU"/>
        </w:rPr>
        <w:t>»</w:t>
      </w:r>
      <w:r w:rsidRPr="003345E0">
        <w:rPr>
          <w:rFonts w:ascii="Times New Roman" w:eastAsia="Times New Roman" w:hAnsi="Times New Roman" w:cs="Times New Roman"/>
          <w:color w:val="CC0000"/>
          <w:sz w:val="44"/>
          <w:szCs w:val="44"/>
          <w:lang w:eastAsia="ru-RU"/>
        </w:rPr>
        <w:br/>
      </w:r>
      <w:r w:rsidRPr="003345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БЛАГОТВОРИТЕЛЬНАЯ ПРОГРАММА</w:t>
      </w:r>
      <w:r w:rsidRPr="003345E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8338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помощь замещающим семьям Хабаровского края</w:t>
      </w:r>
    </w:p>
    <w:p w:rsidR="002E535A" w:rsidRPr="003345E0" w:rsidRDefault="002E535A" w:rsidP="00DD06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A71E8" w:rsidRPr="003345E0" w:rsidRDefault="008A71E8" w:rsidP="00DD06EF">
      <w:pPr>
        <w:shd w:val="clear" w:color="auto" w:fill="FFFFFF" w:themeFill="background1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color w:val="C55002"/>
          <w:sz w:val="32"/>
          <w:szCs w:val="32"/>
          <w:lang w:eastAsia="ru-RU"/>
        </w:rPr>
      </w:pPr>
      <w:r w:rsidRPr="003345E0">
        <w:rPr>
          <w:rFonts w:ascii="Times New Roman" w:eastAsia="Times New Roman" w:hAnsi="Times New Roman" w:cs="Times New Roman"/>
          <w:color w:val="C55002"/>
          <w:sz w:val="32"/>
          <w:szCs w:val="32"/>
          <w:lang w:eastAsia="ru-RU"/>
        </w:rPr>
        <w:t>I. Общие положения</w:t>
      </w:r>
    </w:p>
    <w:p w:rsidR="003345E0" w:rsidRPr="00874465" w:rsidRDefault="008A71E8" w:rsidP="00DD06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:rPrChange w:id="0" w:author="XNote" w:date="2018-04-02T15:20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Благотворительная программа </w:t>
      </w:r>
      <w:ins w:id="1" w:author="XNote" w:date="2018-04-02T09:27:00Z">
        <w:r w:rsidR="00CE1E05" w:rsidRPr="008744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:rPrChange w:id="2" w:author="XNote" w:date="2018-04-02T15:20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PrChange>
          </w:rPr>
          <w:t>«</w:t>
        </w:r>
      </w:ins>
      <w:r w:rsidR="00833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Семейная помощь</w:t>
      </w:r>
      <w:ins w:id="3" w:author="XNote" w:date="2018-04-02T09:27:00Z">
        <w:r w:rsidR="00CE1E05" w:rsidRPr="008744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:rPrChange w:id="4" w:author="XNote" w:date="2018-04-02T15:20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PrChange>
          </w:rPr>
          <w:t>»</w:t>
        </w:r>
      </w:ins>
      <w:ins w:id="5" w:author="XNote" w:date="2018-04-02T09:28:00Z">
        <w:r w:rsidR="00CE1E05" w:rsidRPr="008744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:rPrChange w:id="6" w:author="XNote" w:date="2018-04-02T15:20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PrChange>
          </w:rPr>
          <w:t xml:space="preserve"> </w:t>
        </w:r>
      </w:ins>
      <w:r w:rsidRPr="00874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:rPrChange w:id="7" w:author="XNote" w:date="2018-04-02T15:20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(далее – Программа) является</w:t>
      </w:r>
      <w:r w:rsidR="003345E0" w:rsidRPr="00874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:rPrChange w:id="8" w:author="XNote" w:date="2018-04-02T15:20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 благотворительной</w:t>
      </w:r>
      <w:r w:rsidRPr="00874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:rPrChange w:id="9" w:author="XNote" w:date="2018-04-02T15:20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 программой </w:t>
      </w:r>
      <w:ins w:id="10" w:author="XNote" w:date="2018-04-02T09:30:00Z">
        <w:r w:rsidR="00CE1E05" w:rsidRPr="008744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:rPrChange w:id="11" w:author="XNote" w:date="2018-04-02T15:20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PrChange>
          </w:rPr>
          <w:t>Хабаровской краевой общественной организации замещающих семей «Чужих детей не бывает» (далее Организация)</w:t>
        </w:r>
      </w:ins>
      <w:r w:rsidRPr="00874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:rPrChange w:id="12" w:author="XNote" w:date="2018-04-02T15:20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, реализуемой с участием организаций и физических лиц, разделяющих цели Программы и выразивших готовность участвовать в ее реализации.</w:t>
      </w:r>
    </w:p>
    <w:p w:rsidR="003345E0" w:rsidRPr="00874465" w:rsidRDefault="008A71E8" w:rsidP="00DD06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:rPrChange w:id="13" w:author="XNote" w:date="2018-04-02T15:20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874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:rPrChange w:id="14" w:author="XNote" w:date="2018-04-02T15:20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1.2 Программа представляет собой комплекс мероприятий, направленных на решение</w:t>
      </w:r>
      <w:r w:rsidR="003345E0" w:rsidRPr="00874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:rPrChange w:id="15" w:author="XNote" w:date="2018-04-02T15:20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 </w:t>
      </w:r>
      <w:r w:rsidRPr="00874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:rPrChange w:id="16" w:author="XNote" w:date="2018-04-02T15:20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задач, соответствующих уставным целям </w:t>
      </w:r>
      <w:ins w:id="17" w:author="XNote" w:date="2018-04-02T09:34:00Z">
        <w:r w:rsidR="00CE1E05" w:rsidRPr="008744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:rPrChange w:id="18" w:author="XNote" w:date="2018-04-02T15:20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PrChange>
          </w:rPr>
          <w:t>Организации</w:t>
        </w:r>
      </w:ins>
      <w:r w:rsidRPr="00874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:rPrChange w:id="19" w:author="XNote" w:date="2018-04-02T15:20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.</w:t>
      </w:r>
    </w:p>
    <w:p w:rsidR="003345E0" w:rsidRDefault="008A71E8" w:rsidP="00DD06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Программа не подразделяется на этапы, является постоянной, реализуемой в течение неопределенного срока.</w:t>
      </w:r>
    </w:p>
    <w:p w:rsidR="008A71E8" w:rsidRPr="003345E0" w:rsidRDefault="008A71E8" w:rsidP="00DD06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 Термины (понятия, определения), используемые в настоящей Программе, применяются в том значении, в каком они используются в законодательстве Российской Федерации (за исключением случаев, указанных в настоящей Программе).</w:t>
      </w:r>
    </w:p>
    <w:p w:rsidR="008A71E8" w:rsidRPr="003345E0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C55002"/>
          <w:sz w:val="32"/>
          <w:szCs w:val="32"/>
          <w:lang w:eastAsia="ru-RU"/>
        </w:rPr>
      </w:pPr>
      <w:r w:rsidRPr="003345E0">
        <w:rPr>
          <w:rFonts w:ascii="Times New Roman" w:eastAsia="Times New Roman" w:hAnsi="Times New Roman" w:cs="Times New Roman"/>
          <w:color w:val="C55002"/>
          <w:sz w:val="32"/>
          <w:szCs w:val="32"/>
          <w:lang w:eastAsia="ru-RU"/>
        </w:rPr>
        <w:t>II. Принципы и цели Программы</w:t>
      </w:r>
    </w:p>
    <w:p w:rsidR="008A71E8" w:rsidRPr="003345E0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Программа основана на принципах:</w:t>
      </w:r>
    </w:p>
    <w:p w:rsidR="008A71E8" w:rsidRPr="003345E0" w:rsidRDefault="008A71E8" w:rsidP="00DD06E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прозрачности (открытости) деятельности по реализации Программы, который означает обязательную открытость для общества и средств массовой информации любой </w:t>
      </w:r>
      <w:r w:rsidR="0094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(не являющейся конфиденциальной) 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 реализации Программы;</w:t>
      </w:r>
    </w:p>
    <w:p w:rsidR="008A71E8" w:rsidRPr="003345E0" w:rsidRDefault="008A71E8" w:rsidP="00DD06E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адресности и целевого характера денежных средств, иного имущества, а также других объектов гражданских прав, полученных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реализации Программы, который означает, что денежные средства, иное имущества, а также другие объекты гражданских прав, полученные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реализации Программы, должны использоваться на  оказание помощи конкретному (</w:t>
      </w:r>
      <w:proofErr w:type="spell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spellEnd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благополучателю</w:t>
      </w:r>
      <w:proofErr w:type="spellEnd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(ям) или/и </w:t>
      </w:r>
      <w:proofErr w:type="gram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</w:t>
      </w:r>
      <w:proofErr w:type="gramEnd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проведение/реализацию конкретных программных мероприятий (проектов, акций и т.д.) или/и на цели, определенные благотворителем;</w:t>
      </w:r>
    </w:p>
    <w:p w:rsidR="008A71E8" w:rsidRPr="003345E0" w:rsidRDefault="008A71E8" w:rsidP="00DD06E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эффективности использования денежных средств, иного имущества, а также других объектов гражданских прав, полученных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реализации Программы, который означает, что при реализации Программы ее участники должны исходить из необходимости достижения целей Программы с использованием 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наименьшего объема денежных средств (иного имущества/других объектов гражданских прав).</w:t>
      </w:r>
    </w:p>
    <w:p w:rsidR="008A71E8" w:rsidRPr="003345E0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Целями Программы являются:</w:t>
      </w:r>
    </w:p>
    <w:p w:rsidR="008338A0" w:rsidRDefault="00715F07" w:rsidP="008338A0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программы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74465" w:rsidRPr="00874465">
        <w:t xml:space="preserve"> </w:t>
      </w:r>
      <w:r w:rsidR="00874465" w:rsidRP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38A0" w:rsidRPr="0083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социального сиротства и возврата детей из п</w:t>
      </w:r>
      <w:r w:rsidR="0083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риемных семей в государственные </w:t>
      </w:r>
      <w:r w:rsidR="008338A0" w:rsidRPr="0083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путем оказания своевременной, комплексной, к</w:t>
      </w:r>
      <w:r w:rsidR="0083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валифицированной помощи детям и </w:t>
      </w:r>
      <w:r w:rsidR="008338A0" w:rsidRPr="0083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(замещающим) родителям, укрепления детско-родительских отношений</w:t>
      </w:r>
      <w:r w:rsidR="0083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338A0" w:rsidRPr="0083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71E8" w:rsidRPr="008338A0" w:rsidRDefault="008A71E8" w:rsidP="008338A0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C55002"/>
          <w:sz w:val="32"/>
          <w:szCs w:val="32"/>
          <w:lang w:eastAsia="ru-RU"/>
        </w:rPr>
        <w:t>III. Участники Программы</w:t>
      </w:r>
    </w:p>
    <w:p w:rsidR="008A71E8" w:rsidRPr="003345E0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Участниками Программы являются:</w:t>
      </w:r>
    </w:p>
    <w:p w:rsidR="008A71E8" w:rsidRPr="003345E0" w:rsidRDefault="00874465" w:rsidP="00DD06E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8A71E8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71E8" w:rsidRPr="003345E0" w:rsidRDefault="008A71E8" w:rsidP="00DD06E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благополучатели</w:t>
      </w:r>
      <w:proofErr w:type="spellEnd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6AC2" w:rsidRPr="003345E0" w:rsidRDefault="008A71E8" w:rsidP="00DD06E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благотворители;</w:t>
      </w:r>
    </w:p>
    <w:p w:rsidR="00A86AC2" w:rsidRPr="003345E0" w:rsidRDefault="008A71E8" w:rsidP="00DD06E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добровольцы</w:t>
      </w:r>
      <w:r w:rsidR="00A86AC2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6267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4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6267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организатором, главным координатором и исполнителем Программы, осуществляющим общее руководство реализацией Программы и обеспечивающим взаимодействие участников Программы и ее реализацию.</w:t>
      </w:r>
    </w:p>
    <w:p w:rsidR="008A71E8" w:rsidRPr="003345E0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3.2.2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71E8" w:rsidRPr="003345E0" w:rsidRDefault="008A71E8" w:rsidP="00DD06E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общие принципы, единые правила, порядок и условия реализации Программы;</w:t>
      </w:r>
    </w:p>
    <w:p w:rsidR="008A71E8" w:rsidRPr="003345E0" w:rsidRDefault="008A71E8" w:rsidP="00DD06E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общее</w:t>
      </w:r>
      <w:r w:rsidR="004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реализацией Программы и обеспечивает ее реализацию;</w:t>
      </w:r>
    </w:p>
    <w:p w:rsidR="008A71E8" w:rsidRPr="003345E0" w:rsidRDefault="008A71E8" w:rsidP="00DD06E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координацию деятельности участников Программы;</w:t>
      </w:r>
    </w:p>
    <w:p w:rsidR="008A71E8" w:rsidRPr="003345E0" w:rsidRDefault="008A71E8" w:rsidP="00DD06E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proofErr w:type="gram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Программы;</w:t>
      </w:r>
    </w:p>
    <w:p w:rsidR="008A71E8" w:rsidRPr="003345E0" w:rsidRDefault="008A71E8" w:rsidP="00DD06E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иные функции в соответствии с настоящим Положением, актами органов </w:t>
      </w:r>
      <w:ins w:id="20" w:author="XNote" w:date="2018-04-02T09:32:00Z">
        <w:r w:rsidR="00CE1E0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Организации</w:t>
        </w:r>
      </w:ins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267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3.2.3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вправе:</w:t>
      </w:r>
    </w:p>
    <w:p w:rsidR="00426267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осуществлять регулирование по любым вопросам, связанным с реализацией Программы, путем принятия актов органами </w:t>
      </w:r>
      <w:ins w:id="21" w:author="XNote" w:date="2018-04-02T09:32:00Z">
        <w:r w:rsidR="00CE1E0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Организации</w:t>
        </w:r>
      </w:ins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6267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направлять своих представителей для участия в любых мероприятиях Программы;</w:t>
      </w:r>
    </w:p>
    <w:p w:rsidR="00426267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запрашивать у всех участников Программы необходимую информацию </w:t>
      </w:r>
      <w:r w:rsidR="00D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том числе документы/копии документов).</w:t>
      </w:r>
    </w:p>
    <w:p w:rsidR="00426267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 Благополучатели</w:t>
      </w:r>
    </w:p>
    <w:p w:rsidR="008A71E8" w:rsidRPr="003345E0" w:rsidRDefault="008A71E8" w:rsidP="00B90B69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 </w:t>
      </w:r>
      <w:proofErr w:type="spell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</w:t>
      </w:r>
      <w:r w:rsidR="0083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3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="0083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</w:t>
      </w:r>
      <w:r w:rsidR="0083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замещающие семьи (приемные родители, опекуны, усыновители и дети в данных семьях).</w:t>
      </w:r>
    </w:p>
    <w:p w:rsidR="00426267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 Благотворители</w:t>
      </w:r>
    </w:p>
    <w:p w:rsidR="00426267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 Благотворителями могут быть физические лица (граждане Российской Федерации, иностранных государств и лица без гражданства) и</w:t>
      </w:r>
      <w:r w:rsidR="004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(российские и иностранные юридические лица, международные организации), а также органы государственной власти (иные государственные органы) и органы местного самоуправления,</w:t>
      </w:r>
      <w:r w:rsidR="004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разделяющие цели Программы и выразившие готовность участвовать в ее реализации в порядке и на условиях, определенных настоящей Программой, актами органов </w:t>
      </w:r>
      <w:ins w:id="22" w:author="XNote" w:date="2018-04-02T09:32:00Z">
        <w:r w:rsidR="00CE1E0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Организации</w:t>
        </w:r>
      </w:ins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26267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 Участие в Программе Благотворителей имеет целью ресурсную (финансовую и материально-техническую) и общественную поддержку Программы.</w:t>
      </w:r>
    </w:p>
    <w:p w:rsidR="008A71E8" w:rsidRPr="003345E0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 Финансовая и материально-техническая поддержка Программы может осуществляться в формах:</w:t>
      </w:r>
    </w:p>
    <w:p w:rsidR="008A71E8" w:rsidRPr="003345E0" w:rsidRDefault="008A71E8" w:rsidP="00DD06EF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безвозмездной передачи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 w:rsidR="00B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имущества, включая денежные средства, и/или исключительных прав на результаты интеллектуальной деятельности;</w:t>
      </w:r>
    </w:p>
    <w:p w:rsidR="00A86AC2" w:rsidRPr="003345E0" w:rsidRDefault="008A71E8" w:rsidP="00DD06EF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иных не противоречащих законодательству Российской Федерации формах, определяемых по соглашению </w:t>
      </w:r>
      <w:r w:rsidR="00B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Благотворителя.</w:t>
      </w:r>
    </w:p>
    <w:p w:rsidR="008A71E8" w:rsidRPr="003345E0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 Общественная поддержка П</w:t>
      </w:r>
      <w:r w:rsidR="004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может осуществляться в 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формах:</w:t>
      </w:r>
    </w:p>
    <w:p w:rsidR="008A71E8" w:rsidRPr="003345E0" w:rsidRDefault="008A71E8" w:rsidP="00DD06EF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физических лиц, представителей юридических лиц</w:t>
      </w:r>
      <w:r w:rsidR="00CF19B8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(организаций, органов государственной власти, иных государственных органов, органов местного самоуправления) в работе </w:t>
      </w:r>
      <w:r w:rsidR="00CF19B8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попечительского совета </w:t>
      </w:r>
      <w:r w:rsidR="00B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CF19B8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члена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71E8" w:rsidRPr="003345E0" w:rsidRDefault="008A71E8" w:rsidP="00DD06EF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Благотворителей в проведении/реализации мероприятий (</w:t>
      </w:r>
      <w:r w:rsidR="00845D5C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фестивалей,</w:t>
      </w:r>
      <w:r w:rsidR="00D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 акций и т.п.) </w:t>
      </w:r>
      <w:r w:rsidR="00B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71E8" w:rsidRPr="003345E0" w:rsidRDefault="008A71E8" w:rsidP="00DD06EF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информационного, административного и иного содействия неимущественного характера реализации Программы, включая содействие проведению/реализации конкретных мероприятий (проектов, акций и т.п.);</w:t>
      </w:r>
    </w:p>
    <w:p w:rsidR="008A71E8" w:rsidRPr="003345E0" w:rsidRDefault="008A71E8" w:rsidP="00DD06EF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иных не противоречащих законодательству Российской Федерации формах, определяемых по соглашению </w:t>
      </w:r>
      <w:r w:rsidR="00B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Благотворителя.</w:t>
      </w:r>
    </w:p>
    <w:p w:rsidR="00426267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 Добровольцы</w:t>
      </w:r>
    </w:p>
    <w:p w:rsidR="00426267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 Добровольцами</w:t>
      </w:r>
      <w:r w:rsidR="00A86AC2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6267" w:rsidRDefault="008A71E8" w:rsidP="00EB3D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3.5.2 Участие в Программе добровольцев имеет целью содействие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 w:rsidR="00B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ее реализации.</w:t>
      </w:r>
    </w:p>
    <w:p w:rsidR="00426267" w:rsidRDefault="008A71E8" w:rsidP="00DD06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 Содействие в реализации Программы может осуществляться в форме участия в подготовке и/или проведении/реализации программных мероприятий (</w:t>
      </w:r>
      <w:r w:rsidR="00845D5C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фестивалей, 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 акций и т.п.).</w:t>
      </w:r>
    </w:p>
    <w:p w:rsidR="008A71E8" w:rsidRPr="003345E0" w:rsidRDefault="008A71E8" w:rsidP="00DD06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3.5.4 Добро</w:t>
      </w:r>
      <w:r w:rsidR="00B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вольцы осуществляют деятельность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содействию в реализации Программы на безвозмездной основе.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оплачивать расходы добровольцев, связанные с их деятельностью по содействию в реализации Программы.</w:t>
      </w:r>
    </w:p>
    <w:p w:rsidR="00BE67E2" w:rsidRDefault="00BE67E2" w:rsidP="00DD06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1E8" w:rsidRPr="00B90B69" w:rsidRDefault="008A71E8" w:rsidP="00DD06EF">
      <w:pPr>
        <w:shd w:val="clear" w:color="auto" w:fill="FFFFFF" w:themeFill="background1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B90B69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IV. Общий механизм  реализации Программы</w:t>
      </w:r>
    </w:p>
    <w:p w:rsidR="00D25C8A" w:rsidRPr="003345E0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Реализация Программы осуществляется путем</w:t>
      </w:r>
      <w:r w:rsidR="003945A9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привлечения денежных средств и иного имущества, необходимых</w:t>
      </w:r>
      <w:r w:rsidR="00561E5A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61E5A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D25C8A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0939" w:rsidRPr="003345E0" w:rsidRDefault="00D25C8A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71E8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="0083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службы сопровождения замещающих семей «Семейная помощь»</w:t>
      </w:r>
    </w:p>
    <w:p w:rsidR="00845D5C" w:rsidRPr="003345E0" w:rsidRDefault="00845D5C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="0083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Родительского сообщества г. Хабаровска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20B0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Порядок определения лиц, которые могут являться </w:t>
      </w:r>
      <w:proofErr w:type="spell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благополучателями</w:t>
      </w:r>
      <w:proofErr w:type="spellEnd"/>
      <w:r w:rsidR="0079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71E8" w:rsidRPr="003345E0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 Основанием для рассмотрения вопроса о признании лица </w:t>
      </w:r>
      <w:proofErr w:type="spell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благополучателем</w:t>
      </w:r>
      <w:proofErr w:type="spellEnd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Заявление о</w:t>
      </w:r>
      <w:r w:rsidR="00ED70D5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желании участвовать в программе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0D5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Заявление)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направляемое в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 w:rsidR="0079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почтовой/курьерской связи, либо доставленное в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 w:rsidR="0079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 заявителем.</w:t>
      </w:r>
      <w:r w:rsidR="0079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 может выступать только законный представитель несовершеннолетнего лица (родитель, усыновитель, опекун, попечитель) или руководитель образовательного учреждения, учреждения социального обслуживания населения, учреждения системы здравоохранения, либо другого созданного в установленном законом порядке учреждения, в котором содержится (обучается и/или воспитывается) несовершеннолетнее лицо.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Заявлению об оказании благотворительной помощи в обязательном порядке прилагаются:</w:t>
      </w:r>
    </w:p>
    <w:p w:rsidR="008A71E8" w:rsidRPr="003345E0" w:rsidRDefault="008A71E8" w:rsidP="00DD06EF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ксерокопия свидетельства о рождении ребенка;</w:t>
      </w:r>
    </w:p>
    <w:p w:rsidR="008A71E8" w:rsidRDefault="008A71E8" w:rsidP="00DD06EF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ксерокопия паспорта либо заменяющего его в соответствии с законодательством Российской Федерации документа заявителя;</w:t>
      </w:r>
    </w:p>
    <w:p w:rsidR="008338A0" w:rsidRPr="003345E0" w:rsidRDefault="008338A0" w:rsidP="00DD06EF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об опеке или решение суда об усыновлении;</w:t>
      </w:r>
      <w:bookmarkStart w:id="23" w:name="_GoBack"/>
      <w:bookmarkEnd w:id="23"/>
    </w:p>
    <w:p w:rsidR="008A71E8" w:rsidRPr="003345E0" w:rsidRDefault="008A71E8" w:rsidP="00DD06EF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многодетных семей – справка о составе семьи, копии свидетельств о рождении детей, являющихся членами семьи, документы, подтверждающие совместное проживание всех членов семьи;</w:t>
      </w:r>
    </w:p>
    <w:p w:rsidR="008A71E8" w:rsidRPr="003345E0" w:rsidRDefault="008A71E8" w:rsidP="00DD06EF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малообеспеченных семей – справка о доходах;</w:t>
      </w:r>
    </w:p>
    <w:p w:rsidR="008A71E8" w:rsidRPr="003345E0" w:rsidRDefault="008A71E8" w:rsidP="00DD06EF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неполных семей – ксерокопия свидетельства о разводе или о смерти одного из родителей;</w:t>
      </w:r>
    </w:p>
    <w:p w:rsidR="008A71E8" w:rsidRPr="003345E0" w:rsidRDefault="008A71E8" w:rsidP="00DD06EF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детей сирот – ксерокопии свидетельств (а) о смерти обоих (</w:t>
      </w:r>
      <w:proofErr w:type="gram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единственного</w:t>
      </w:r>
      <w:proofErr w:type="gramEnd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родителей (я);</w:t>
      </w:r>
    </w:p>
    <w:p w:rsidR="008A71E8" w:rsidRPr="003345E0" w:rsidRDefault="008A71E8" w:rsidP="00DD06EF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детей, оставшихся без попечения родителей – ксерокопии документа, подтверждающего такой статус;</w:t>
      </w:r>
    </w:p>
    <w:p w:rsidR="008A71E8" w:rsidRPr="003345E0" w:rsidRDefault="008A71E8" w:rsidP="00DD06EF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имеющиеся медицинские документы (оригиналы);</w:t>
      </w:r>
    </w:p>
    <w:p w:rsidR="008A71E8" w:rsidRDefault="008A71E8" w:rsidP="00DD06EF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об инвалидности;</w:t>
      </w:r>
    </w:p>
    <w:p w:rsidR="007920B0" w:rsidRPr="003345E0" w:rsidRDefault="007920B0" w:rsidP="00DD06EF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данных;</w:t>
      </w:r>
    </w:p>
    <w:p w:rsidR="008A71E8" w:rsidRPr="003345E0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запросить у заявителя дополнительную информацию, в том числе, документы (копии документов). Объем дополнительной информации, форма и сроки ее предоставления определяются</w:t>
      </w:r>
      <w:r w:rsidR="0077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</w:t>
      </w:r>
      <w:r w:rsidR="00F8689E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результатам рассмотрения Заявления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принять решение:</w:t>
      </w:r>
    </w:p>
    <w:p w:rsidR="008A71E8" w:rsidRPr="003345E0" w:rsidRDefault="008A71E8" w:rsidP="00DD06EF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удовлетворении Заявления;</w:t>
      </w:r>
    </w:p>
    <w:p w:rsidR="008A71E8" w:rsidRPr="003345E0" w:rsidRDefault="008A71E8" w:rsidP="00DD06EF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удовлетворении Заявления.</w:t>
      </w:r>
    </w:p>
    <w:p w:rsidR="008A71E8" w:rsidRPr="003345E0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F8689E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об отказе в удовлетворении Заявления может быть принято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случаях:</w:t>
      </w:r>
    </w:p>
    <w:p w:rsidR="00BE2962" w:rsidRPr="003345E0" w:rsidRDefault="00BE2962" w:rsidP="00DD06EF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8A71E8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заявителем 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 или/и копий документов подтверждающих статус </w:t>
      </w:r>
      <w:proofErr w:type="spell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благополучателя</w:t>
      </w:r>
      <w:proofErr w:type="spellEnd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71E8" w:rsidRPr="003345E0" w:rsidRDefault="008A71E8" w:rsidP="00DD06EF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иных обстоятельств, препятствующих признанию лица </w:t>
      </w:r>
      <w:proofErr w:type="spell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благополучателем</w:t>
      </w:r>
      <w:proofErr w:type="spellEnd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настоящей Программы.</w:t>
      </w:r>
    </w:p>
    <w:p w:rsidR="00DD06EF" w:rsidRDefault="008A71E8" w:rsidP="00EB3D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4.2.9 Вынесенное по результатам рассмотрения Заявления решение </w:t>
      </w:r>
      <w:r w:rsidR="00B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протоколом.</w:t>
      </w:r>
      <w:r w:rsidR="00EB3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информировать заявителя о результатах рассмотрения Заявления путем направления ему письменного уведомления посредством почтовой (курьерской) связи либо по электронной почте.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4.2.10</w:t>
      </w:r>
      <w:proofErr w:type="gram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proofErr w:type="gramEnd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юбая корреспонденция, направленная заявителю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считается направленной надлежащим образом, если она направлена по почтовому адресу/адресу электронной почты, указанному в Заявлении.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 Привлечение денежных средств и иного имущества, необходимых для оказания благотворительной помощи</w:t>
      </w:r>
    </w:p>
    <w:p w:rsidR="008A71E8" w:rsidRPr="003345E0" w:rsidRDefault="008A71E8" w:rsidP="00EB3DAA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4.3.1- размещение соответствующей информации в средствах массовой информации, сети Интернет;</w:t>
      </w:r>
    </w:p>
    <w:p w:rsidR="008A71E8" w:rsidRPr="003345E0" w:rsidRDefault="008A71E8" w:rsidP="00DD06EF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благотворительных вечеров, благотворительных аукционов и иных мероприятий/акций, направленных на привлечение денежных средств и иного имущества;</w:t>
      </w:r>
    </w:p>
    <w:p w:rsidR="008A71E8" w:rsidRPr="003345E0" w:rsidRDefault="008A71E8" w:rsidP="00DD06EF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благотворительной лотереи;</w:t>
      </w:r>
    </w:p>
    <w:p w:rsidR="008A71E8" w:rsidRPr="003345E0" w:rsidRDefault="008A71E8" w:rsidP="00DD06EF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контейнеров для пожертвований;</w:t>
      </w:r>
    </w:p>
    <w:p w:rsidR="008A71E8" w:rsidRPr="003345E0" w:rsidRDefault="008A71E8" w:rsidP="00DD06EF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прямое обращение к потенциальным благотворителям;</w:t>
      </w:r>
    </w:p>
    <w:p w:rsidR="008A71E8" w:rsidRPr="003345E0" w:rsidRDefault="008A71E8" w:rsidP="00DD06EF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незапрещенными законом способами.</w:t>
      </w:r>
    </w:p>
    <w:p w:rsidR="008A71E8" w:rsidRPr="003345E0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4.4.2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осуществлять организацию и проведение различных благотворительных мероприятий, направленных на достижение целей Программы:</w:t>
      </w:r>
    </w:p>
    <w:p w:rsidR="008A71E8" w:rsidRPr="003345E0" w:rsidRDefault="008A71E8" w:rsidP="00DD06EF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концертов;</w:t>
      </w:r>
    </w:p>
    <w:p w:rsidR="008A71E8" w:rsidRPr="003345E0" w:rsidRDefault="008A71E8" w:rsidP="00DD06EF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Арт-терапия для детей, работа творческих мастерских, привлечение детских психологов;</w:t>
      </w:r>
    </w:p>
    <w:p w:rsidR="00774F2A" w:rsidRPr="00774F2A" w:rsidRDefault="00235375" w:rsidP="00DD06EF">
      <w:pPr>
        <w:numPr>
          <w:ilvl w:val="0"/>
          <w:numId w:val="13"/>
        </w:numPr>
        <w:shd w:val="clear" w:color="auto" w:fill="FFFFFF" w:themeFill="background1"/>
        <w:spacing w:before="240" w:after="240" w:line="240" w:lineRule="auto"/>
        <w:ind w:left="480"/>
        <w:jc w:val="both"/>
        <w:rPr>
          <w:rFonts w:ascii="Times New Roman" w:eastAsia="Times New Roman" w:hAnsi="Times New Roman" w:cs="Times New Roman"/>
          <w:color w:val="C55002"/>
          <w:sz w:val="32"/>
          <w:szCs w:val="32"/>
          <w:lang w:eastAsia="ru-RU"/>
        </w:rPr>
      </w:pPr>
      <w:r w:rsidRPr="0077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A71E8" w:rsidRPr="0077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праздников, концертов, утренников, спектаклей и прочих мероприятий, направленных на творческую реабилитацию детей</w:t>
      </w:r>
      <w:r w:rsidR="0077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71E8" w:rsidRPr="00774F2A" w:rsidRDefault="008A71E8" w:rsidP="00774F2A">
      <w:pPr>
        <w:shd w:val="clear" w:color="auto" w:fill="FFFFFF" w:themeFill="background1"/>
        <w:spacing w:before="240" w:after="240" w:line="240" w:lineRule="auto"/>
        <w:ind w:left="480"/>
        <w:jc w:val="both"/>
        <w:rPr>
          <w:rFonts w:ascii="Times New Roman" w:eastAsia="Times New Roman" w:hAnsi="Times New Roman" w:cs="Times New Roman"/>
          <w:color w:val="C55002"/>
          <w:sz w:val="32"/>
          <w:szCs w:val="32"/>
          <w:lang w:eastAsia="ru-RU"/>
        </w:rPr>
      </w:pPr>
      <w:r w:rsidRPr="00774F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74F2A">
        <w:rPr>
          <w:rFonts w:ascii="Times New Roman" w:eastAsia="Times New Roman" w:hAnsi="Times New Roman" w:cs="Times New Roman"/>
          <w:color w:val="C55002"/>
          <w:sz w:val="32"/>
          <w:szCs w:val="32"/>
          <w:lang w:eastAsia="ru-RU"/>
        </w:rPr>
        <w:t>V. Финансовое обеспечение Программы</w:t>
      </w:r>
    </w:p>
    <w:p w:rsidR="00DD06EF" w:rsidRDefault="008A71E8" w:rsidP="00EB3D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 Финансовое обеспечение Программы осуществляется за счет денежных средств, полученных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благотворителей на цели, связанные с реализацией Программы (как на цели реализации Программы в целом, так </w:t>
      </w:r>
      <w:r w:rsidR="00D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цели оказания благотворительной помощи конкретным </w:t>
      </w:r>
      <w:proofErr w:type="spell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благополучателям</w:t>
      </w:r>
      <w:proofErr w:type="spellEnd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</w:t>
      </w:r>
      <w:proofErr w:type="gram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решению Правления </w:t>
      </w:r>
      <w:r w:rsidR="00B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реализацию Программы могут быть использованы денежные средства, полученные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благотворителей на иные цели при условии, что такое использование не будет противоречить целям, определенным договорами </w:t>
      </w:r>
      <w:r w:rsidR="00B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соответствующими благотворителями и законодательству Российской Федерации.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5.3 Правила, установленные пунктами 5.1, 5.2 настоящей Программы, применяются также при использовании иного имущества и других </w:t>
      </w:r>
      <w:proofErr w:type="gram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proofErr w:type="gramEnd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гражданских прав, полученных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благотворителей.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5.4 Настоящая Программа не содержит сметы предполагаемых поступлений и планируемых расходов ввиду неопределенности количества лиц, которые могут быть признаны </w:t>
      </w:r>
      <w:proofErr w:type="spell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благополучателями</w:t>
      </w:r>
      <w:proofErr w:type="spellEnd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ее реализации, а также невозможности определить объем денежных средств (иного имущества и других </w:t>
      </w:r>
      <w:proofErr w:type="gram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proofErr w:type="gramEnd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гражданских прав), которые могут быть получены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цели, связанные с реализацией Программы.</w:t>
      </w:r>
    </w:p>
    <w:p w:rsidR="008A71E8" w:rsidRPr="003345E0" w:rsidRDefault="008A71E8" w:rsidP="00EB3DAA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 Сведения о поступлениях на цели, связанные с реализацией Программы, будут отражаться </w:t>
      </w:r>
      <w:r w:rsidR="00336961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</w:t>
      </w:r>
      <w:r w:rsidR="00B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 годовом отчете </w:t>
      </w:r>
      <w:r w:rsidR="00B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6961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5.6</w:t>
      </w:r>
      <w:proofErr w:type="gram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случае, если иное не установлено договором </w:t>
      </w:r>
      <w:r w:rsidR="00B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благотворителем, денежные средства, полученные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цели, связанные с реализацией Программы, используются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срока, необходимого для проведения/реализации мероприятий (программ, проектов, акций и т.д.) Программы.</w:t>
      </w:r>
    </w:p>
    <w:p w:rsidR="008A71E8" w:rsidRPr="00BE67E2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C55002"/>
          <w:sz w:val="32"/>
          <w:szCs w:val="32"/>
          <w:lang w:eastAsia="ru-RU"/>
        </w:rPr>
      </w:pPr>
      <w:r w:rsidRPr="00BE67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BE67E2">
        <w:rPr>
          <w:rFonts w:ascii="Times New Roman" w:eastAsia="Times New Roman" w:hAnsi="Times New Roman" w:cs="Times New Roman"/>
          <w:color w:val="C55002"/>
          <w:sz w:val="32"/>
          <w:szCs w:val="32"/>
          <w:lang w:eastAsia="ru-RU"/>
        </w:rPr>
        <w:t>VI. Изменение Программы</w:t>
      </w:r>
    </w:p>
    <w:p w:rsidR="00DD06EF" w:rsidRDefault="008A71E8" w:rsidP="00EB3D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изменять общие принципы, единые правила, порядок и условия реализации Программы, а также вносить иные изменения и/или дополнения в Программу.</w:t>
      </w:r>
    </w:p>
    <w:p w:rsidR="00DD06EF" w:rsidRDefault="008A71E8" w:rsidP="00EB3D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6.2. В случае внесения изменений и/или дополнений в Программу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</w:t>
      </w:r>
      <w:r w:rsidR="0077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довести данные изменения или/и дополнения до сведения всех участников Программы  путем размещения соответствующей информации/материалов на своем сайте.</w:t>
      </w:r>
    </w:p>
    <w:p w:rsidR="00DD06EF" w:rsidRDefault="00874465" w:rsidP="00EB3D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8A71E8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дополнительно уведомить о таких изменениях и/или дополнениях всех или отдельных Участников Программы посредством факсимильной или/и почтовой связи или/и электронной почты.</w:t>
      </w:r>
    </w:p>
    <w:p w:rsidR="008A71E8" w:rsidRPr="003345E0" w:rsidRDefault="008A71E8" w:rsidP="00EB3D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Соответствующие изменения/дополнения, внесенные в Программу, вступают в силу для всех участников Программы по истечении 5-ти рабочих дней со дня размещения соответствующей информации/материалов на </w:t>
      </w:r>
      <w:r w:rsidR="007D25AB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</w:t>
      </w:r>
      <w:r w:rsidR="00B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71E8" w:rsidRPr="003345E0" w:rsidRDefault="008A71E8" w:rsidP="00DD06E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71E8" w:rsidRPr="0033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26B"/>
    <w:multiLevelType w:val="multilevel"/>
    <w:tmpl w:val="20B0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F01D2E"/>
    <w:multiLevelType w:val="multilevel"/>
    <w:tmpl w:val="54B6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3859C6"/>
    <w:multiLevelType w:val="multilevel"/>
    <w:tmpl w:val="8B0A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0D57F1"/>
    <w:multiLevelType w:val="multilevel"/>
    <w:tmpl w:val="E5BC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392E58"/>
    <w:multiLevelType w:val="multilevel"/>
    <w:tmpl w:val="33FE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C25948"/>
    <w:multiLevelType w:val="multilevel"/>
    <w:tmpl w:val="D1B2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283D1E"/>
    <w:multiLevelType w:val="multilevel"/>
    <w:tmpl w:val="B87C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374ECA"/>
    <w:multiLevelType w:val="multilevel"/>
    <w:tmpl w:val="9CAE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FF396D"/>
    <w:multiLevelType w:val="multilevel"/>
    <w:tmpl w:val="A56E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6A2DDC"/>
    <w:multiLevelType w:val="multilevel"/>
    <w:tmpl w:val="0062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8E70FC"/>
    <w:multiLevelType w:val="multilevel"/>
    <w:tmpl w:val="8C28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E85FB9"/>
    <w:multiLevelType w:val="multilevel"/>
    <w:tmpl w:val="2836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2A7FCA"/>
    <w:multiLevelType w:val="multilevel"/>
    <w:tmpl w:val="5428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12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57"/>
    <w:rsid w:val="001829F0"/>
    <w:rsid w:val="001A40F2"/>
    <w:rsid w:val="001C4B0B"/>
    <w:rsid w:val="00235375"/>
    <w:rsid w:val="002E535A"/>
    <w:rsid w:val="00303341"/>
    <w:rsid w:val="003345E0"/>
    <w:rsid w:val="00336961"/>
    <w:rsid w:val="00340319"/>
    <w:rsid w:val="0036212E"/>
    <w:rsid w:val="003945A9"/>
    <w:rsid w:val="00426267"/>
    <w:rsid w:val="00467F5A"/>
    <w:rsid w:val="00493E87"/>
    <w:rsid w:val="00561E5A"/>
    <w:rsid w:val="00715F07"/>
    <w:rsid w:val="00774F2A"/>
    <w:rsid w:val="007920B0"/>
    <w:rsid w:val="007D25AB"/>
    <w:rsid w:val="008338A0"/>
    <w:rsid w:val="00845D5C"/>
    <w:rsid w:val="00874465"/>
    <w:rsid w:val="008A71E8"/>
    <w:rsid w:val="009121FA"/>
    <w:rsid w:val="00945BC2"/>
    <w:rsid w:val="00976C75"/>
    <w:rsid w:val="00A64924"/>
    <w:rsid w:val="00A86AC2"/>
    <w:rsid w:val="00AF644B"/>
    <w:rsid w:val="00B90B69"/>
    <w:rsid w:val="00BE2962"/>
    <w:rsid w:val="00BE67E2"/>
    <w:rsid w:val="00C41A57"/>
    <w:rsid w:val="00CE1E05"/>
    <w:rsid w:val="00CF0168"/>
    <w:rsid w:val="00CF19B8"/>
    <w:rsid w:val="00CF2D8F"/>
    <w:rsid w:val="00D25C8A"/>
    <w:rsid w:val="00DD06EF"/>
    <w:rsid w:val="00E84ED1"/>
    <w:rsid w:val="00E95FCE"/>
    <w:rsid w:val="00EB3DAA"/>
    <w:rsid w:val="00ED70D5"/>
    <w:rsid w:val="00EF1ED6"/>
    <w:rsid w:val="00F10939"/>
    <w:rsid w:val="00F10E3A"/>
    <w:rsid w:val="00F8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XNote</cp:lastModifiedBy>
  <cp:revision>19</cp:revision>
  <dcterms:created xsi:type="dcterms:W3CDTF">2016-05-11T05:12:00Z</dcterms:created>
  <dcterms:modified xsi:type="dcterms:W3CDTF">2018-04-05T03:13:00Z</dcterms:modified>
</cp:coreProperties>
</file>