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5A" w:rsidRPr="003345E0" w:rsidRDefault="008A71E8" w:rsidP="00DD06E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5E0">
        <w:rPr>
          <w:rFonts w:ascii="Times New Roman" w:eastAsia="Times New Roman" w:hAnsi="Times New Roman" w:cs="Times New Roman"/>
          <w:b/>
          <w:bCs/>
          <w:color w:val="CC0000"/>
          <w:sz w:val="44"/>
          <w:szCs w:val="44"/>
          <w:lang w:eastAsia="ru-RU"/>
        </w:rPr>
        <w:t>«</w:t>
      </w:r>
      <w:r w:rsidR="00CE1E05">
        <w:rPr>
          <w:rFonts w:ascii="Times New Roman" w:eastAsia="Times New Roman" w:hAnsi="Times New Roman" w:cs="Times New Roman"/>
          <w:b/>
          <w:bCs/>
          <w:color w:val="CC0000"/>
          <w:sz w:val="44"/>
          <w:szCs w:val="44"/>
          <w:lang w:eastAsia="ru-RU"/>
        </w:rPr>
        <w:t>Мама рядом</w:t>
      </w:r>
      <w:r w:rsidR="002E535A" w:rsidRPr="003345E0">
        <w:rPr>
          <w:rFonts w:ascii="Times New Roman" w:eastAsia="Times New Roman" w:hAnsi="Times New Roman" w:cs="Times New Roman"/>
          <w:b/>
          <w:bCs/>
          <w:color w:val="CC0000"/>
          <w:sz w:val="44"/>
          <w:szCs w:val="44"/>
          <w:lang w:eastAsia="ru-RU"/>
        </w:rPr>
        <w:t>»</w:t>
      </w:r>
      <w:r w:rsidRPr="003345E0">
        <w:rPr>
          <w:rFonts w:ascii="Times New Roman" w:eastAsia="Times New Roman" w:hAnsi="Times New Roman" w:cs="Times New Roman"/>
          <w:color w:val="CC0000"/>
          <w:sz w:val="44"/>
          <w:szCs w:val="44"/>
          <w:lang w:eastAsia="ru-RU"/>
        </w:rPr>
        <w:br/>
      </w:r>
      <w:r w:rsidRPr="003345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БЛАГОТВОРИТЕЛЬНАЯ ПРОГРАММА</w:t>
      </w:r>
      <w:r w:rsidRPr="003345E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CE1E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помощь семьям с детьми, находящимся в трудной жизненной ситуации</w:t>
      </w:r>
    </w:p>
    <w:p w:rsidR="002E535A" w:rsidRPr="003345E0" w:rsidRDefault="002E535A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A71E8" w:rsidRPr="003345E0" w:rsidRDefault="008A71E8" w:rsidP="00DD06EF">
      <w:pPr>
        <w:shd w:val="clear" w:color="auto" w:fill="FFFFFF" w:themeFill="background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3345E0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I. Общие положения</w:t>
      </w:r>
    </w:p>
    <w:p w:rsidR="003345E0" w:rsidRPr="00874465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0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Благотворительная программа </w:t>
      </w:r>
      <w:ins w:id="1" w:author="XNote" w:date="2018-04-02T09:27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2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>«Мама рядом»</w:t>
        </w:r>
      </w:ins>
      <w:ins w:id="3" w:author="XNote" w:date="2018-04-02T09:28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4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 xml:space="preserve"> </w:t>
        </w:r>
      </w:ins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5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(далее – Программа) является</w:t>
      </w:r>
      <w:r w:rsidR="003345E0"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6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благотворительной</w:t>
      </w:r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7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 программой </w:t>
      </w:r>
      <w:ins w:id="8" w:author="XNote" w:date="2018-04-02T09:30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9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>Хабаровской краевой общественной организации замещающих семей «Чужих детей не бывает» (далее Организация)</w:t>
        </w:r>
      </w:ins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0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, реализуемой с участием организаций и физических лиц, разделяющих цели Программы и выразивших готовность участвовать в ее реализации.</w:t>
      </w:r>
    </w:p>
    <w:p w:rsidR="003345E0" w:rsidRPr="00874465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1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2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1.2 Программа представляет собой комплекс мероприятий, направленных на решение</w:t>
      </w:r>
      <w:r w:rsidR="003345E0"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3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 </w:t>
      </w:r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4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 xml:space="preserve">задач, соответствующих уставным целям </w:t>
      </w:r>
      <w:ins w:id="15" w:author="XNote" w:date="2018-04-02T09:34:00Z">
        <w:r w:rsidR="00CE1E05" w:rsidRPr="008744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:rPrChange w:id="16" w:author="XNote" w:date="2018-04-02T15:2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>Организации</w:t>
        </w:r>
      </w:ins>
      <w:r w:rsidRPr="00874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:rPrChange w:id="17" w:author="XNote" w:date="2018-04-02T15:20:00Z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  <w:t>.</w:t>
      </w:r>
    </w:p>
    <w:p w:rsidR="003345E0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Программа не подразделяется на этапы, является постоянной, реализуемой в течение неопределенного срока.</w:t>
      </w:r>
    </w:p>
    <w:p w:rsidR="008A71E8" w:rsidRPr="003345E0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указанных в настоящей Программе).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3345E0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II. Принципы и цели Программы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Программа основана на принципах:</w:t>
      </w:r>
    </w:p>
    <w:p w:rsidR="008A71E8" w:rsidRPr="003345E0" w:rsidRDefault="008A71E8" w:rsidP="00DD06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</w:t>
      </w:r>
      <w:r w:rsidR="0094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являющейся конфиденциальной)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реализации Программы;</w:t>
      </w:r>
    </w:p>
    <w:p w:rsidR="008A71E8" w:rsidRPr="003345E0" w:rsidRDefault="008A71E8" w:rsidP="00DD06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адресности и целевого характера денежных средств, иного имущества, а также других объектов гражданских прав, полученных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Программы, который означает, что денежные средства, иное имущества, а также другие объекты гражданских прав, полученные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Программы, должны использоваться на  оказание помощи конкретному (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благополучателю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(ям) или/и 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проведение/реализацию конкретных программных мероприятий (проектов, акций и т.д.) или/и на цели, определенные благотворителем;</w:t>
      </w:r>
    </w:p>
    <w:p w:rsidR="008A71E8" w:rsidRPr="003345E0" w:rsidRDefault="008A71E8" w:rsidP="00DD06E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эффективности использования денежных средств, иного имущества, а также других объектов гражданских прав, полученных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Программы, который означает, что при реализации Программы ее участники должны исходить из необходимости достижения целей Программы с использованием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наименьшего объема денежных средств (иного имущества/других объектов гражданских прав).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Целями Программы являются:</w:t>
      </w:r>
    </w:p>
    <w:p w:rsidR="00715F07" w:rsidRPr="003345E0" w:rsidRDefault="00715F07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программы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4465" w:rsidRPr="00874465">
        <w:t xml:space="preserve"> </w:t>
      </w:r>
      <w:r w:rsidR="00874465" w:rsidRP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стабилизации трудной жизненной ситуации в </w:t>
      </w:r>
      <w:r w:rsidR="00874465" w:rsidRP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4465" w:rsidRP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Способствовать  сохранению ребенка в кровной семье, сохранению благополучия ребенка в семье.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465">
        <w:rPr>
          <w:rFonts w:ascii="Times New Roman" w:hAnsi="Times New Roman" w:cs="Times New Roman"/>
          <w:color w:val="000000"/>
          <w:sz w:val="28"/>
          <w:szCs w:val="28"/>
        </w:rPr>
        <w:t>Профилактика социального сиротства.</w:t>
      </w:r>
    </w:p>
    <w:p w:rsidR="008A71E8" w:rsidRPr="003345E0" w:rsidRDefault="008A71E8" w:rsidP="00DD06EF">
      <w:pPr>
        <w:shd w:val="clear" w:color="auto" w:fill="FFFFFF" w:themeFill="background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3345E0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III. Участники Программы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Участниками Программы являются:</w:t>
      </w:r>
    </w:p>
    <w:p w:rsidR="008A71E8" w:rsidRPr="003345E0" w:rsidRDefault="00874465" w:rsidP="00DD06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8A71E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1E8" w:rsidRPr="003345E0" w:rsidRDefault="008A71E8" w:rsidP="00DD06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благополучатели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6AC2" w:rsidRPr="003345E0" w:rsidRDefault="008A71E8" w:rsidP="00DD06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благотворители;</w:t>
      </w:r>
    </w:p>
    <w:p w:rsidR="00A86AC2" w:rsidRPr="003345E0" w:rsidRDefault="008A71E8" w:rsidP="00DD06E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</w:t>
      </w:r>
      <w:r w:rsidR="00A86AC2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организатором, главным координатором и исполнителем Программы, осуществляющим общее руководство реализацией Программы и обеспечивающим взаимодействие участников Программы и ее реализацию.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общие принципы, единые правила, порядок и условия реализации Программы;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реализацией Программы и обеспечивает ее реализацию;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координацию деятельности участников Программы;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Программы;</w:t>
      </w:r>
    </w:p>
    <w:p w:rsidR="008A71E8" w:rsidRPr="003345E0" w:rsidRDefault="008A71E8" w:rsidP="00DD06EF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функции в соответствии с настоящим Положением, актами органов </w:t>
      </w:r>
      <w:ins w:id="18" w:author="XNote" w:date="2018-04-02T09:32:00Z">
        <w:r w:rsidR="00CE1E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Организации</w:t>
        </w:r>
      </w:ins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регулирование по любым вопросам, связанным с реализацией Программы, путем принятия актов органами </w:t>
      </w:r>
      <w:ins w:id="19" w:author="XNote" w:date="2018-04-02T09:32:00Z">
        <w:r w:rsidR="00CE1E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Организации</w:t>
        </w:r>
      </w:ins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своих представителей для участия в любых мероприятиях Программы;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запрашивать у всех участников Программы необходимую информацию </w:t>
      </w:r>
      <w:r w:rsidR="00D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документы/копии документов).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 Благополучатели</w:t>
      </w:r>
    </w:p>
    <w:p w:rsidR="008A71E8" w:rsidRPr="003345E0" w:rsidRDefault="008A71E8" w:rsidP="00B90B69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женщина\семья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имеющая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ожидающая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ребенка\детей, находящаяся в трудной жизненной ситуации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дети в данных семьях</w:t>
      </w:r>
      <w:r w:rsidR="00CF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Благотворители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 Благотворителями могут быть физические лица (граждане Российской Федерации, иностранных государств и лица без гражданства) и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(российские и иностранные юридические лица, международные организации), а также органы государственной власти (иные государственные органы) и органы местного самоуправления,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</w:t>
      </w:r>
      <w:ins w:id="20" w:author="XNote" w:date="2018-04-02T09:32:00Z">
        <w:r w:rsidR="00CE1E0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Организации</w:t>
        </w:r>
      </w:ins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 Участие в Программе Благотворителей имеет целью ресурсную (финансовую и материально-техническую) и общественную поддержку Программы.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 Финансовая и материально-техническая поддержка Программы может осуществляться в формах:</w:t>
      </w:r>
    </w:p>
    <w:p w:rsidR="008A71E8" w:rsidRPr="003345E0" w:rsidRDefault="008A71E8" w:rsidP="00DD06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безвозмездной передачи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включая денежные средства, и/или исключительных прав на результаты интеллектуальной деятельности;</w:t>
      </w:r>
    </w:p>
    <w:p w:rsidR="00A86AC2" w:rsidRPr="003345E0" w:rsidRDefault="008A71E8" w:rsidP="00DD06E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не противоречащих законодательству Российской Федерации формах, определяемых по соглашению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Благотворителя.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 Общественная поддержка П</w:t>
      </w:r>
      <w:r w:rsidR="0042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может осуществляться в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формах:</w:t>
      </w:r>
    </w:p>
    <w:p w:rsidR="008A71E8" w:rsidRPr="003345E0" w:rsidRDefault="008A71E8" w:rsidP="00DD06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физических лиц, представителей юридических лиц</w:t>
      </w:r>
      <w:r w:rsidR="00CF19B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(организаций, органов государственной власти, иных государственных органов, органов местного самоуправления) в работе </w:t>
      </w:r>
      <w:r w:rsidR="00CF19B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совета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F19B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члена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1E8" w:rsidRPr="003345E0" w:rsidRDefault="008A71E8" w:rsidP="00DD06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Благотворителей в проведении/реализации мероприятий (</w:t>
      </w:r>
      <w:r w:rsidR="00845D5C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фестивалей,</w:t>
      </w:r>
      <w:r w:rsidR="00D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акций и т.п.) 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1E8" w:rsidRPr="003345E0" w:rsidRDefault="008A71E8" w:rsidP="00DD06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(проектов, акций и т.п.);</w:t>
      </w:r>
    </w:p>
    <w:p w:rsidR="008A71E8" w:rsidRPr="003345E0" w:rsidRDefault="008A71E8" w:rsidP="00DD06E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не противоречащих законодательству Российской Федерации формах, определяемых по соглашению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Благотворителя.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Добровольцы</w:t>
      </w:r>
    </w:p>
    <w:p w:rsidR="00426267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3.5.1 Добровольцами</w:t>
      </w:r>
      <w:r w:rsidR="00A86AC2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267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 Участие в Программе добровольцев имеет целью содействие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реализации.</w:t>
      </w:r>
    </w:p>
    <w:p w:rsidR="00426267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 Содействие в реализации Программы может осуществляться в форме участия в подготовке и/или проведении/реализации программных мероприятий (</w:t>
      </w:r>
      <w:r w:rsidR="00845D5C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фестивалей,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акций и т.п.).</w:t>
      </w:r>
    </w:p>
    <w:p w:rsidR="008A71E8" w:rsidRPr="003345E0" w:rsidRDefault="008A71E8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 Добро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вольцы осуществляют деятельность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содействию в реализации Программы на безвозмездной основе.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оплачивать расходы добровольцев, связанные с их деятельностью по содействию в реализации Программы.</w:t>
      </w:r>
    </w:p>
    <w:p w:rsidR="00BE67E2" w:rsidRDefault="00BE67E2" w:rsidP="00DD06E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1E8" w:rsidRPr="00B90B69" w:rsidRDefault="008A71E8" w:rsidP="00DD06EF">
      <w:pPr>
        <w:shd w:val="clear" w:color="auto" w:fill="FFFFFF" w:themeFill="background1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B90B69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IV. Общий механизм  реализации Программы</w:t>
      </w:r>
    </w:p>
    <w:p w:rsidR="00D25C8A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Реализация Программы осуществляется путем</w:t>
      </w:r>
      <w:r w:rsidR="003945A9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денежных средств и иного имущества, необходимых</w:t>
      </w:r>
      <w:r w:rsidR="00561E5A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1E5A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D25C8A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0939" w:rsidRPr="003345E0" w:rsidRDefault="00D25C8A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1E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Кризисного центра для женщин с детьми «Время перемен»</w:t>
      </w:r>
      <w:r w:rsidR="00845D5C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D5C" w:rsidRPr="003345E0" w:rsidRDefault="00845D5C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службы помощи женщинам с детьми, находящимся в трудной жизненной ситуации «Мама рядом»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D5C" w:rsidRPr="003345E0" w:rsidRDefault="00845D5C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службы профилактики отказов от новорожденных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6EF" w:rsidRDefault="00845D5C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родительских школ и семейного клуба «Мама+»</w:t>
      </w:r>
    </w:p>
    <w:p w:rsidR="007920B0" w:rsidRDefault="007920B0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работы социального склада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ДобраМного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920B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определения лиц, которые могут являться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благополучателями</w:t>
      </w:r>
      <w:proofErr w:type="spellEnd"/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 Основанием для рассмотрения вопроса о признании лица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Заявление о</w:t>
      </w:r>
      <w:r w:rsidR="00ED70D5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желании участвовать в программе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0D5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Заявление)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направляемое в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почтовой/курьерской связи, либо доставленное в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заявителем.</w:t>
      </w:r>
      <w:r w:rsidR="0079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может выступать только законный представитель несовершеннолетнего лица (родитель, усыновитель, опекун, попечитель) или руководитель образовательного учреждения, учреждения социального обслуживания населения, учреждения системы здравоохранения, либо другого созданного в установленном законом порядке учреждения, в котором содержится (обучается и/или воспитывается) несовершеннолетнее лицо.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Заявлению об оказании благотворительной помощи в обязательном порядке прилагаются: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свидетельства о рождении ребенка;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ксерокопия паспорта либо заменяющего его в соответствии с законодательством Российской Федерации документа заявителя;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многодетных семей – справка о составе семьи, копии свидетельств о рождении детей, являющихся членами семьи, документы, подтверждающие совместное проживание всех членов семьи;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малообеспеченных семей – справка о доходах;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неполных семей – ксерокопия свидетельства о разводе или о смерти одного из родителей;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сирот – ксерокопии свидетельств (а) о смерти обоих (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родителей (я);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оставшихся без попечения родителей – ксерокопии документа, подтверждающего такой статус;</w:t>
      </w:r>
    </w:p>
    <w:p w:rsidR="008A71E8" w:rsidRPr="003345E0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имеющиеся медицинские документы (оригиналы);</w:t>
      </w:r>
    </w:p>
    <w:p w:rsidR="008A71E8" w:rsidRDefault="008A71E8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инвалидности;</w:t>
      </w:r>
    </w:p>
    <w:p w:rsidR="007920B0" w:rsidRPr="003345E0" w:rsidRDefault="007920B0" w:rsidP="00DD06EF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данных;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запросить у заявителя дополнительную информацию, в том числе, документы (копии документов). Объем дополнительной информации, форма и сроки ее предоставления определяются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</w:t>
      </w:r>
      <w:r w:rsidR="00F8689E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рассмотрения Заявления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решение:</w:t>
      </w:r>
    </w:p>
    <w:p w:rsidR="008A71E8" w:rsidRPr="003345E0" w:rsidRDefault="008A71E8" w:rsidP="00DD06EF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Заявления;</w:t>
      </w:r>
    </w:p>
    <w:p w:rsidR="008A71E8" w:rsidRPr="003345E0" w:rsidRDefault="008A71E8" w:rsidP="00DD06EF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удовлетворении Заявления.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F8689E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отказе в удовлетворении Заявления может быть принято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BE2962" w:rsidRPr="003345E0" w:rsidRDefault="00BE2962" w:rsidP="00DD06E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A71E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заявителем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или/и копий документов подтверждающих статус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71E8" w:rsidRPr="003345E0" w:rsidRDefault="008A71E8" w:rsidP="00DD06E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иных обстоятельств, препятствующих признанию лица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благополучателем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настоящей Программы.</w:t>
      </w:r>
    </w:p>
    <w:p w:rsidR="00DD06EF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4.2.9 Вынесенное по результатам рассмотрения Заявления решение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протоколом.</w:t>
      </w:r>
      <w:r w:rsidR="00EB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информировать заявителя о результатах рассмотрения Заявления путем направления ему письменного уведомления посредством почтовой (курьерской) связи либо по электронной почте.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4.2.10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юбая корреспонденция, направленная заявителю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считается направленной надлежащим образом, если она направлена по почтовому адресу/адресу электронной почты, указанному в Заявлении.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 Привлечение денежных средств и иного имущества, необходимых для оказания благотворительной помощи</w:t>
      </w:r>
    </w:p>
    <w:p w:rsidR="008A71E8" w:rsidRPr="003345E0" w:rsidRDefault="008A71E8" w:rsidP="00EB3DA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4.3.1- размещение соответствующей информации в средствах массовой информации, сети Интернет;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благотворительных вечеров, благотворительных аукционов и иных мероприятий/акций, направленных на привлечение денежных средств и иного имущества;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благотворительной лотереи;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контейнеров для пожертвований;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обращение к потенциальным благотворителям;</w:t>
      </w:r>
    </w:p>
    <w:p w:rsidR="008A71E8" w:rsidRPr="003345E0" w:rsidRDefault="008A71E8" w:rsidP="00DD06E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незапрещенными законом способами.</w:t>
      </w:r>
    </w:p>
    <w:p w:rsidR="008A71E8" w:rsidRPr="003345E0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4.4.2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осуществлять организацию и проведение различных благотворительных мероприятий, направленных на достижение целей Программы:</w:t>
      </w:r>
    </w:p>
    <w:p w:rsidR="008A71E8" w:rsidRPr="003345E0" w:rsidRDefault="008A71E8" w:rsidP="00DD06E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концертов;</w:t>
      </w:r>
    </w:p>
    <w:p w:rsidR="008A71E8" w:rsidRPr="003345E0" w:rsidRDefault="008A71E8" w:rsidP="00DD06E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 для детей, работа творческих мастерских, привлечение детских психологов;</w:t>
      </w:r>
    </w:p>
    <w:p w:rsidR="00774F2A" w:rsidRPr="00774F2A" w:rsidRDefault="00235375" w:rsidP="00DD06EF">
      <w:pPr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ind w:left="480"/>
        <w:jc w:val="both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A71E8" w:rsidRP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праздников, концертов, утренников, спектаклей и прочих мероприятий, направленных на творческую реабилитацию детей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1E8" w:rsidRPr="00774F2A" w:rsidRDefault="008A71E8" w:rsidP="00774F2A">
      <w:pPr>
        <w:shd w:val="clear" w:color="auto" w:fill="FFFFFF" w:themeFill="background1"/>
        <w:spacing w:before="240" w:after="240" w:line="240" w:lineRule="auto"/>
        <w:ind w:left="480"/>
        <w:jc w:val="both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774F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74F2A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V. Финансовое обеспечение Программы</w:t>
      </w:r>
    </w:p>
    <w:p w:rsidR="00DD06EF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Финансовое обеспечение Программы осуществляется за счет денежных средств, полученных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благотворителей на цели, связанные с реализацией Программы (как на цели реализации Программы в целом, так </w:t>
      </w:r>
      <w:r w:rsidR="00D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цели оказания благотворительной помощи конкретным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благополучателям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решению Правления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Программы могут быть использованы денежные средства, полученные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благотворителей на иные цели при условии, что такое использование не будет противоречить целям, определенным договорами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соответствующими благотворителями и законодательству Российской Федерации.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5.3 Правила, установленные пунктами 5.1, 5.2 настоящей Программы, применяются также при использовании иного имущества и других 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полученных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благотворителей.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5.4 Настоящая Программа не содержит сметы предполагаемых поступлений и планируемых расходов ввиду неопределенности количества лиц, которые могут быть признаны </w:t>
      </w:r>
      <w:proofErr w:type="spell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благополучателями</w:t>
      </w:r>
      <w:proofErr w:type="spell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ее реализации, а также невозможности определить объем денежных средств (иного имущества и других 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прав), которые могут быть получены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цели, связанные с реализацией Программы.</w:t>
      </w:r>
    </w:p>
    <w:p w:rsidR="008A71E8" w:rsidRPr="003345E0" w:rsidRDefault="008A71E8" w:rsidP="00EB3DAA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 Сведения о поступлениях на цели, связанные с реализацией Программы, будут отражаться </w:t>
      </w:r>
      <w:r w:rsidR="00336961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годовом отчете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6961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5.6</w:t>
      </w:r>
      <w:proofErr w:type="gramStart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иное не установлено договором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благотворителем, денежные средства, полученные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цели, связанные с реализацией Программы, используются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срока, необходимого для проведения/реализации мероприятий (программ, проектов, акций и т.д.) Программы.</w:t>
      </w:r>
    </w:p>
    <w:p w:rsidR="008A71E8" w:rsidRPr="00BE67E2" w:rsidRDefault="008A71E8" w:rsidP="00DD06E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</w:pPr>
      <w:r w:rsidRPr="00BE67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BE67E2">
        <w:rPr>
          <w:rFonts w:ascii="Times New Roman" w:eastAsia="Times New Roman" w:hAnsi="Times New Roman" w:cs="Times New Roman"/>
          <w:color w:val="C55002"/>
          <w:sz w:val="32"/>
          <w:szCs w:val="32"/>
          <w:lang w:eastAsia="ru-RU"/>
        </w:rPr>
        <w:t>VI. Изменение Программы</w:t>
      </w:r>
    </w:p>
    <w:p w:rsidR="00DD06EF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изменять общие принципы, единые правила, порядок и условия реализации Программы, а также вносить иные изменения и/или дополнения в Программу.</w:t>
      </w:r>
    </w:p>
    <w:p w:rsidR="00DD06EF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В случае внесения изменений и/или дополнений в Программу </w:t>
      </w:r>
      <w:r w:rsid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7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данные изменения или/и дополнения до сведения всех участников Программы  путем размещения соответствующей информации/материалов на своем сайте.</w:t>
      </w:r>
    </w:p>
    <w:p w:rsidR="00DD06EF" w:rsidRDefault="00874465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8A71E8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дополнительно уведомить о таких изменениях и/или дополнениях всех или отдельных Участников Программы посредством факсимильной или/и почтовой связи или/и электронной почты.</w:t>
      </w:r>
    </w:p>
    <w:p w:rsidR="008A71E8" w:rsidRPr="003345E0" w:rsidRDefault="008A71E8" w:rsidP="00EB3D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Соответствующие изменения/дополнения, внесенные в Программу, вступают в силу для всех участников Программы по истечении 5-ти рабочих дней со дня размещения соответствующей информации/материалов на </w:t>
      </w:r>
      <w:r w:rsidR="007D25AB"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B9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3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1E8" w:rsidRPr="003345E0" w:rsidRDefault="008A71E8" w:rsidP="00DD06E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sectPr w:rsidR="008A71E8" w:rsidRPr="0033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26B"/>
    <w:multiLevelType w:val="multilevel"/>
    <w:tmpl w:val="20B0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01D2E"/>
    <w:multiLevelType w:val="multilevel"/>
    <w:tmpl w:val="54B6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3859C6"/>
    <w:multiLevelType w:val="multilevel"/>
    <w:tmpl w:val="8B0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0D57F1"/>
    <w:multiLevelType w:val="multilevel"/>
    <w:tmpl w:val="E5B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92E58"/>
    <w:multiLevelType w:val="multilevel"/>
    <w:tmpl w:val="33F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25948"/>
    <w:multiLevelType w:val="multilevel"/>
    <w:tmpl w:val="D1B2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283D1E"/>
    <w:multiLevelType w:val="multilevel"/>
    <w:tmpl w:val="B87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74ECA"/>
    <w:multiLevelType w:val="multilevel"/>
    <w:tmpl w:val="9CA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FF396D"/>
    <w:multiLevelType w:val="multilevel"/>
    <w:tmpl w:val="A56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6A2DDC"/>
    <w:multiLevelType w:val="multilevel"/>
    <w:tmpl w:val="006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8E70FC"/>
    <w:multiLevelType w:val="multilevel"/>
    <w:tmpl w:val="8C2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E85FB9"/>
    <w:multiLevelType w:val="multilevel"/>
    <w:tmpl w:val="2836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2A7FCA"/>
    <w:multiLevelType w:val="multilevel"/>
    <w:tmpl w:val="5428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57"/>
    <w:rsid w:val="001829F0"/>
    <w:rsid w:val="001A40F2"/>
    <w:rsid w:val="001C4B0B"/>
    <w:rsid w:val="00235375"/>
    <w:rsid w:val="002E535A"/>
    <w:rsid w:val="00303341"/>
    <w:rsid w:val="003345E0"/>
    <w:rsid w:val="00336961"/>
    <w:rsid w:val="00340319"/>
    <w:rsid w:val="0036212E"/>
    <w:rsid w:val="003945A9"/>
    <w:rsid w:val="00426267"/>
    <w:rsid w:val="00467F5A"/>
    <w:rsid w:val="00493E87"/>
    <w:rsid w:val="00561E5A"/>
    <w:rsid w:val="00715F07"/>
    <w:rsid w:val="00774F2A"/>
    <w:rsid w:val="007920B0"/>
    <w:rsid w:val="007D25AB"/>
    <w:rsid w:val="00845D5C"/>
    <w:rsid w:val="00874465"/>
    <w:rsid w:val="008A71E8"/>
    <w:rsid w:val="009121FA"/>
    <w:rsid w:val="00945BC2"/>
    <w:rsid w:val="00976C75"/>
    <w:rsid w:val="00A64924"/>
    <w:rsid w:val="00A86AC2"/>
    <w:rsid w:val="00AF644B"/>
    <w:rsid w:val="00B90B69"/>
    <w:rsid w:val="00BE2962"/>
    <w:rsid w:val="00BE67E2"/>
    <w:rsid w:val="00C41A57"/>
    <w:rsid w:val="00CE1E05"/>
    <w:rsid w:val="00CF0168"/>
    <w:rsid w:val="00CF19B8"/>
    <w:rsid w:val="00CF2D8F"/>
    <w:rsid w:val="00D25C8A"/>
    <w:rsid w:val="00DD06EF"/>
    <w:rsid w:val="00E84ED1"/>
    <w:rsid w:val="00E95FCE"/>
    <w:rsid w:val="00EB3DAA"/>
    <w:rsid w:val="00ED70D5"/>
    <w:rsid w:val="00EF1ED6"/>
    <w:rsid w:val="00F10939"/>
    <w:rsid w:val="00F10E3A"/>
    <w:rsid w:val="00F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XNote</cp:lastModifiedBy>
  <cp:revision>17</cp:revision>
  <dcterms:created xsi:type="dcterms:W3CDTF">2016-05-11T05:12:00Z</dcterms:created>
  <dcterms:modified xsi:type="dcterms:W3CDTF">2018-04-05T02:26:00Z</dcterms:modified>
</cp:coreProperties>
</file>